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3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7"/>
        <w:gridCol w:w="125"/>
        <w:gridCol w:w="735"/>
        <w:gridCol w:w="209"/>
        <w:gridCol w:w="280"/>
        <w:gridCol w:w="845"/>
      </w:tblGrid>
      <w:tr w:rsidR="008E50AC" w:rsidRPr="009D4380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</w:tcPr>
          <w:p w:rsidR="008E50AC" w:rsidRPr="009D4380" w:rsidRDefault="008E50AC" w:rsidP="00AC1F3C">
            <w:pPr>
              <w:spacing w:after="0" w:line="240" w:lineRule="auto"/>
              <w:jc w:val="center"/>
              <w:rPr>
                <w:b/>
                <w:bCs/>
                <w:color w:val="EEE8B2"/>
                <w:sz w:val="18"/>
                <w:szCs w:val="18"/>
              </w:rPr>
            </w:pPr>
            <w:bookmarkStart w:id="0" w:name="_GoBack"/>
            <w:bookmarkEnd w:id="0"/>
            <w:r w:rsidRPr="009D4380">
              <w:rPr>
                <w:b/>
                <w:bCs/>
                <w:color w:val="EEE8B2"/>
                <w:sz w:val="18"/>
                <w:szCs w:val="18"/>
              </w:rPr>
              <w:t>Wykaz zaangażowań klienta</w:t>
            </w:r>
          </w:p>
        </w:tc>
      </w:tr>
      <w:tr w:rsidR="008E50AC" w:rsidRPr="009D4380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C8001D">
            <w:pPr>
              <w:spacing w:after="0" w:line="240" w:lineRule="auto"/>
              <w:jc w:val="center"/>
              <w:rPr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0AC" w:rsidRPr="009D4380" w:rsidRDefault="008E50AC" w:rsidP="00C8001D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0AC" w:rsidRPr="009D4380" w:rsidRDefault="008E50AC" w:rsidP="00C8001D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0AC" w:rsidRPr="009D4380" w:rsidRDefault="008E50AC" w:rsidP="00C8001D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0AC" w:rsidRPr="009D4380" w:rsidRDefault="008E50AC" w:rsidP="00C8001D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50AC" w:rsidRPr="009D4380" w:rsidRDefault="008E50AC" w:rsidP="00C8001D">
            <w:pPr>
              <w:spacing w:after="0"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820D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E50AC" w:rsidRPr="009D4380" w:rsidRDefault="008E50AC" w:rsidP="00026BC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9D4380">
              <w:rPr>
                <w:color w:val="000000"/>
                <w:sz w:val="18"/>
                <w:szCs w:val="18"/>
              </w:rPr>
              <w:t>Kwoty zaangażowań prezentowane są w PLN według stanu na dzień (rrrr-mm-dd)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color w:val="542C1B"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Pr="009D4380">
              <w:rPr>
                <w:rStyle w:val="FootnoteReference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Pr="009D4380">
              <w:rPr>
                <w:rStyle w:val="FootnoteReference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1" w:author="Izabela Roszkowska - Skarbnik Gminy Łęknica" w:date="2018-04-11T12:38:00Z">
              <w:r>
                <w:rPr>
                  <w:sz w:val="18"/>
                  <w:szCs w:val="18"/>
                </w:rPr>
                <w:t>Nie dotyczy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2" w:author="Izabela Roszkowska - Skarbnik Gminy Łęknica" w:date="2018-04-11T12:40:00Z">
              <w:r>
                <w:rPr>
                  <w:sz w:val="18"/>
                  <w:szCs w:val="18"/>
                </w:rPr>
                <w:t>nie dotyczy</w:t>
              </w:r>
            </w:ins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3" w:author="Izabela Roszkowska - Skarbnik Gminy Łęknica" w:date="2018-04-11T12:40:00Z">
              <w:r>
                <w:rPr>
                  <w:sz w:val="18"/>
                  <w:szCs w:val="18"/>
                </w:rPr>
                <w:t>Nie dotyczy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4" w:author="Izabela Roszkowska - Skarbnik Gminy Łęknica" w:date="2018-04-11T12:38:00Z">
              <w:r>
                <w:rPr>
                  <w:sz w:val="18"/>
                  <w:szCs w:val="18"/>
                </w:rPr>
                <w:t>Nie dotyczy</w:t>
              </w:r>
            </w:ins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5" w:author="Izabela Roszkowska - Skarbnik Gminy Łęknica" w:date="2018-04-11T12:38:00Z">
              <w:r>
                <w:rPr>
                  <w:sz w:val="18"/>
                  <w:szCs w:val="18"/>
                </w:rPr>
                <w:t>Nie dotyczy</w:t>
              </w:r>
            </w:ins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6" w:author="Izabela Roszkowska - Skarbnik Gminy Łęknica" w:date="2018-04-11T12:38:00Z">
              <w:r>
                <w:rPr>
                  <w:sz w:val="18"/>
                  <w:szCs w:val="18"/>
                </w:rPr>
                <w:t xml:space="preserve">Nie </w:t>
              </w:r>
            </w:ins>
            <w:ins w:id="7" w:author="Izabela Roszkowska - Skarbnik Gminy Łęknica" w:date="2018-04-11T12:39:00Z">
              <w:r>
                <w:rPr>
                  <w:sz w:val="18"/>
                  <w:szCs w:val="18"/>
                </w:rPr>
                <w:t>dotyczy</w:t>
              </w:r>
            </w:ins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ins w:id="8" w:author="Izabela Roszkowska - Skarbnik Gminy Łęknica" w:date="2018-04-11T12:39:00Z">
              <w:r>
                <w:rPr>
                  <w:sz w:val="18"/>
                  <w:szCs w:val="18"/>
                </w:rPr>
                <w:t>Nie dotyczy</w:t>
              </w:r>
            </w:ins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D438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50AC" w:rsidRPr="009D4380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</w:tcPr>
          <w:p w:rsidR="008E50AC" w:rsidRPr="009D4380" w:rsidRDefault="008E50AC" w:rsidP="00820D43">
            <w:pPr>
              <w:spacing w:after="0" w:line="240" w:lineRule="auto"/>
              <w:jc w:val="right"/>
              <w:rPr>
                <w:b/>
                <w:bCs/>
                <w:color w:val="EEE8C5"/>
                <w:sz w:val="18"/>
                <w:szCs w:val="18"/>
              </w:rPr>
            </w:pPr>
            <w:r w:rsidRPr="009D4380">
              <w:rPr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right"/>
              <w:rPr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right"/>
              <w:rPr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8E50AC" w:rsidRPr="009D4380" w:rsidRDefault="008E50AC" w:rsidP="00820D43">
            <w:pPr>
              <w:spacing w:after="0" w:line="240" w:lineRule="auto"/>
              <w:jc w:val="center"/>
              <w:rPr>
                <w:color w:val="542C1B"/>
                <w:sz w:val="18"/>
                <w:szCs w:val="18"/>
              </w:rPr>
            </w:pPr>
          </w:p>
        </w:tc>
      </w:tr>
    </w:tbl>
    <w:p w:rsidR="008E50AC" w:rsidRPr="0017074D" w:rsidRDefault="008E50AC">
      <w:pPr>
        <w:rPr>
          <w:sz w:val="18"/>
          <w:szCs w:val="18"/>
        </w:rPr>
        <w:sectPr w:rsidR="008E50AC" w:rsidRPr="0017074D" w:rsidSect="00E04FDA">
          <w:footerReference w:type="default" r:id="rId7"/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:rsidR="008E50AC" w:rsidRPr="00982E25" w:rsidRDefault="008E50AC" w:rsidP="009E6D9A">
      <w:pPr>
        <w:spacing w:after="0"/>
        <w:rPr>
          <w:sz w:val="20"/>
          <w:szCs w:val="20"/>
        </w:rPr>
      </w:pPr>
    </w:p>
    <w:p w:rsidR="008E50AC" w:rsidRPr="00982E25" w:rsidRDefault="008E50AC" w:rsidP="009E6D9A">
      <w:pPr>
        <w:spacing w:after="0"/>
        <w:rPr>
          <w:sz w:val="20"/>
          <w:szCs w:val="20"/>
        </w:rPr>
      </w:pPr>
    </w:p>
    <w:p w:rsidR="008E50AC" w:rsidRPr="0017074D" w:rsidRDefault="008E50AC" w:rsidP="0084539A">
      <w:pPr>
        <w:rPr>
          <w:sz w:val="6"/>
          <w:szCs w:val="6"/>
        </w:rPr>
      </w:pPr>
    </w:p>
    <w:sectPr w:rsidR="008E50AC" w:rsidRPr="0017074D" w:rsidSect="008E50AC">
      <w:pgSz w:w="11907" w:h="16839" w:code="9"/>
      <w:pgMar w:top="567" w:right="720" w:bottom="567" w:left="567" w:header="709" w:footer="709" w:gutter="0"/>
      <w:cols w:space="708"/>
      <w:docGrid w:linePitch="360"/>
      <w:sectPrChange w:id="9" w:author="Izabela Roszkowska - Skarbnik Gminy Łęknica" w:date="2018-04-11T12:38:00Z">
        <w:sectPr w:rsidR="008E50AC" w:rsidRPr="0017074D" w:rsidSect="008E50AC">
          <w:pgSz w:w="11906" w:h="16838" w:code="0"/>
          <w:pgMar w:top="1417" w:right="1417" w:bottom="1417" w:left="1417" w:header="708" w:footer="70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AC" w:rsidRDefault="008E50AC" w:rsidP="00026BC7">
      <w:pPr>
        <w:spacing w:after="0" w:line="240" w:lineRule="auto"/>
      </w:pPr>
      <w:r>
        <w:separator/>
      </w:r>
    </w:p>
  </w:endnote>
  <w:endnote w:type="continuationSeparator" w:id="0">
    <w:p w:rsidR="008E50AC" w:rsidRDefault="008E50AC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AC" w:rsidRDefault="008E50AC">
    <w:pPr>
      <w:pStyle w:val="Footer"/>
      <w:jc w:val="right"/>
    </w:pPr>
    <w:r w:rsidRPr="00780614">
      <w:rPr>
        <w:rFonts w:ascii="Times New Roman" w:hAnsi="Times New Roman" w:cs="Times New Roman"/>
      </w:rPr>
      <w:fldChar w:fldCharType="begin"/>
    </w:r>
    <w:r w:rsidRPr="00780614">
      <w:rPr>
        <w:rFonts w:ascii="Times New Roman" w:hAnsi="Times New Roman" w:cs="Times New Roman"/>
      </w:rPr>
      <w:instrText>PAGE</w:instrText>
    </w:r>
    <w:r w:rsidRPr="007806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80614">
      <w:rPr>
        <w:rFonts w:ascii="Times New Roman" w:hAnsi="Times New Roman" w:cs="Times New Roman"/>
      </w:rPr>
      <w:fldChar w:fldCharType="end"/>
    </w:r>
    <w:r w:rsidRPr="00780614">
      <w:rPr>
        <w:rFonts w:ascii="Times New Roman" w:hAnsi="Times New Roman" w:cs="Times New Roman"/>
      </w:rPr>
      <w:t>/</w:t>
    </w:r>
    <w:r w:rsidRPr="00780614">
      <w:rPr>
        <w:rFonts w:ascii="Times New Roman" w:hAnsi="Times New Roman" w:cs="Times New Roman"/>
      </w:rPr>
      <w:fldChar w:fldCharType="begin"/>
    </w:r>
    <w:r w:rsidRPr="00780614">
      <w:rPr>
        <w:rFonts w:ascii="Times New Roman" w:hAnsi="Times New Roman" w:cs="Times New Roman"/>
      </w:rPr>
      <w:instrText>NUMPAGES</w:instrText>
    </w:r>
    <w:r w:rsidRPr="00780614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780614">
      <w:rPr>
        <w:rFonts w:ascii="Times New Roman" w:hAnsi="Times New Roman" w:cs="Times New Roman"/>
      </w:rPr>
      <w:fldChar w:fldCharType="end"/>
    </w:r>
  </w:p>
  <w:p w:rsidR="008E50AC" w:rsidRDefault="008E5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AC" w:rsidRDefault="008E50AC" w:rsidP="00026BC7">
      <w:pPr>
        <w:spacing w:after="0" w:line="240" w:lineRule="auto"/>
      </w:pPr>
      <w:r>
        <w:separator/>
      </w:r>
    </w:p>
  </w:footnote>
  <w:footnote w:type="continuationSeparator" w:id="0">
    <w:p w:rsidR="008E50AC" w:rsidRDefault="008E50AC" w:rsidP="00026BC7">
      <w:pPr>
        <w:spacing w:after="0" w:line="240" w:lineRule="auto"/>
      </w:pPr>
      <w:r>
        <w:continuationSeparator/>
      </w:r>
    </w:p>
  </w:footnote>
  <w:footnote w:id="1">
    <w:p w:rsidR="008E50AC" w:rsidRDefault="008E50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8E50AC" w:rsidRDefault="008E50AC">
      <w:pPr>
        <w:pStyle w:val="FootnoteText"/>
      </w:pPr>
      <w:r w:rsidRPr="00197BD4">
        <w:rPr>
          <w:rStyle w:val="FootnoteReference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50D8E"/>
    <w:rsid w:val="00082665"/>
    <w:rsid w:val="000928BA"/>
    <w:rsid w:val="00092CDD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5D06"/>
    <w:rsid w:val="001D6C15"/>
    <w:rsid w:val="001F44F6"/>
    <w:rsid w:val="00207F67"/>
    <w:rsid w:val="0022545E"/>
    <w:rsid w:val="00231B2E"/>
    <w:rsid w:val="00232236"/>
    <w:rsid w:val="002358E0"/>
    <w:rsid w:val="002411F2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C593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31D9"/>
    <w:rsid w:val="00404400"/>
    <w:rsid w:val="00415DCC"/>
    <w:rsid w:val="00417D6A"/>
    <w:rsid w:val="00430F8F"/>
    <w:rsid w:val="00431573"/>
    <w:rsid w:val="004474E0"/>
    <w:rsid w:val="00452625"/>
    <w:rsid w:val="00456031"/>
    <w:rsid w:val="00487084"/>
    <w:rsid w:val="004903FC"/>
    <w:rsid w:val="004A4615"/>
    <w:rsid w:val="004A48FF"/>
    <w:rsid w:val="004B3929"/>
    <w:rsid w:val="004D28F6"/>
    <w:rsid w:val="004D358C"/>
    <w:rsid w:val="004D3DFD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44B03"/>
    <w:rsid w:val="00553206"/>
    <w:rsid w:val="0055787A"/>
    <w:rsid w:val="00565CBA"/>
    <w:rsid w:val="00566E25"/>
    <w:rsid w:val="00580029"/>
    <w:rsid w:val="005912AC"/>
    <w:rsid w:val="005B2848"/>
    <w:rsid w:val="005C163D"/>
    <w:rsid w:val="005D2875"/>
    <w:rsid w:val="005D76A6"/>
    <w:rsid w:val="005E74E7"/>
    <w:rsid w:val="005F71FA"/>
    <w:rsid w:val="00603FE3"/>
    <w:rsid w:val="0061458E"/>
    <w:rsid w:val="00633BE9"/>
    <w:rsid w:val="00640847"/>
    <w:rsid w:val="00641ECB"/>
    <w:rsid w:val="00647F63"/>
    <w:rsid w:val="00657F39"/>
    <w:rsid w:val="00665C43"/>
    <w:rsid w:val="00677102"/>
    <w:rsid w:val="00686C89"/>
    <w:rsid w:val="00690891"/>
    <w:rsid w:val="006A51DF"/>
    <w:rsid w:val="006A693C"/>
    <w:rsid w:val="006C533C"/>
    <w:rsid w:val="006E5A30"/>
    <w:rsid w:val="00720C7D"/>
    <w:rsid w:val="007250B1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B5188"/>
    <w:rsid w:val="007D11F4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5A54"/>
    <w:rsid w:val="00897034"/>
    <w:rsid w:val="008B493F"/>
    <w:rsid w:val="008B6803"/>
    <w:rsid w:val="008E37FD"/>
    <w:rsid w:val="008E50AC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D4380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51625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72FD1"/>
    <w:rsid w:val="00B735F7"/>
    <w:rsid w:val="00B736E4"/>
    <w:rsid w:val="00B81033"/>
    <w:rsid w:val="00B83219"/>
    <w:rsid w:val="00B91D54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55AB2"/>
    <w:rsid w:val="00C71809"/>
    <w:rsid w:val="00C8001D"/>
    <w:rsid w:val="00C83F30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848F2"/>
    <w:rsid w:val="00D86CEC"/>
    <w:rsid w:val="00D87BEE"/>
    <w:rsid w:val="00D92D6C"/>
    <w:rsid w:val="00DA6A9D"/>
    <w:rsid w:val="00DB5245"/>
    <w:rsid w:val="00DB794A"/>
    <w:rsid w:val="00DC3E90"/>
    <w:rsid w:val="00DD0EE3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2EA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06602"/>
    <w:rsid w:val="00F12A6E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D7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9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FFF"/>
    <w:rPr>
      <w:b/>
      <w:bCs/>
    </w:rPr>
  </w:style>
  <w:style w:type="paragraph" w:styleId="Revision">
    <w:name w:val="Revision"/>
    <w:hidden/>
    <w:uiPriority w:val="99"/>
    <w:semiHidden/>
    <w:rsid w:val="00A93FFF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26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6B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6BC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614"/>
  </w:style>
  <w:style w:type="paragraph" w:styleId="Footer">
    <w:name w:val="footer"/>
    <w:basedOn w:val="Normal"/>
    <w:link w:val="FooterChar"/>
    <w:uiPriority w:val="99"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130</Words>
  <Characters>781</Characters>
  <Application>Microsoft Office Outlook</Application>
  <DocSecurity>0</DocSecurity>
  <Lines>0</Lines>
  <Paragraphs>0</Paragraphs>
  <ScaleCrop>false</ScaleCrop>
  <Company>Bank Gospodarstwa Krajowego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zaangażowań klienta</dc:title>
  <dc:subject/>
  <dc:creator>Kapla, Piotr</dc:creator>
  <cp:keywords/>
  <dc:description/>
  <cp:lastModifiedBy>Izabela Roszkowska - Skarbnik Gminy Łęknica</cp:lastModifiedBy>
  <cp:revision>3</cp:revision>
  <cp:lastPrinted>2018-04-11T10:40:00Z</cp:lastPrinted>
  <dcterms:created xsi:type="dcterms:W3CDTF">2018-04-11T10:39:00Z</dcterms:created>
  <dcterms:modified xsi:type="dcterms:W3CDTF">2018-04-11T10:41:00Z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  <property fmtid="{D5CDD505-2E9C-101B-9397-08002B2CF9AE}" pid="4" name="_dlc_DocId">
    <vt:lpwstr>EK3D6Q4R3HVH-1023-129</vt:lpwstr>
  </property>
  <property fmtid="{D5CDD505-2E9C-101B-9397-08002B2CF9AE}" pid="5" name="_dlc_DocIdUrl">
    <vt:lpwstr>http://intranet/wsparcie/procesy%20kredytowe%20i%20regulacje/Metodyki/_layouts/DocIdRedir.aspx?ID=EK3D6Q4R3HVH-1023-129, EK3D6Q4R3HVH-1023-129</vt:lpwstr>
  </property>
</Properties>
</file>